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D0043" w14:textId="4B3B1762" w:rsidR="002A4AF9" w:rsidRPr="00B20B2B" w:rsidDel="00B20B2B" w:rsidRDefault="002A4AF9" w:rsidP="00B20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del w:id="0" w:author="Jiří Bachtík" w:date="2018-06-15T10:52:00Z"/>
          <w:rFonts w:ascii="Impact" w:hAnsi="Impact" w:cstheme="minorHAnsi"/>
          <w:b/>
          <w:color w:val="FF0000"/>
          <w:sz w:val="56"/>
          <w:szCs w:val="56"/>
          <w:rPrChange w:id="1" w:author="Jiří Bachtík" w:date="2018-06-15T10:52:00Z">
            <w:rPr>
              <w:del w:id="2" w:author="Jiří Bachtík" w:date="2018-06-15T10:52:00Z"/>
              <w:rFonts w:cstheme="minorHAnsi"/>
              <w:b/>
              <w:i/>
              <w:sz w:val="28"/>
              <w:szCs w:val="28"/>
            </w:rPr>
          </w:rPrChange>
        </w:rPr>
        <w:pPrChange w:id="3" w:author="Jiří Bachtík" w:date="2018-06-15T10:52:00Z">
          <w:pPr>
            <w:jc w:val="both"/>
          </w:pPr>
        </w:pPrChange>
      </w:pPr>
      <w:del w:id="4" w:author="Jiří Bachtík" w:date="2018-06-15T10:51:00Z">
        <w:r w:rsidRPr="00B20B2B" w:rsidDel="00B20B2B">
          <w:rPr>
            <w:rFonts w:ascii="Impact" w:hAnsi="Impact" w:cstheme="minorHAnsi"/>
            <w:b/>
            <w:color w:val="FF0000"/>
            <w:sz w:val="56"/>
            <w:szCs w:val="56"/>
            <w:highlight w:val="yellow"/>
            <w:rPrChange w:id="5" w:author="Jiří Bachtík" w:date="2018-06-15T10:52:00Z">
              <w:rPr>
                <w:rFonts w:cstheme="minorHAnsi"/>
                <w:b/>
                <w:i/>
                <w:sz w:val="28"/>
                <w:szCs w:val="28"/>
              </w:rPr>
            </w:rPrChange>
          </w:rPr>
          <w:delText>Článek pro webové stránky obce – delší verze (A4)</w:delText>
        </w:r>
      </w:del>
      <w:ins w:id="6" w:author="Jiří Bachtík" w:date="2018-06-15T10:51:00Z">
        <w:r w:rsidR="00B20B2B" w:rsidRPr="00B20B2B">
          <w:rPr>
            <w:rFonts w:ascii="Impact" w:hAnsi="Impact" w:cstheme="minorHAnsi"/>
            <w:b/>
            <w:color w:val="FF0000"/>
            <w:sz w:val="56"/>
            <w:szCs w:val="56"/>
            <w:highlight w:val="yellow"/>
            <w:rPrChange w:id="7" w:author="Jiří Bachtík" w:date="2018-06-15T10:52:00Z">
              <w:rPr>
                <w:rFonts w:cstheme="minorHAnsi"/>
                <w:b/>
                <w:i/>
                <w:sz w:val="28"/>
                <w:szCs w:val="28"/>
              </w:rPr>
            </w:rPrChange>
          </w:rPr>
          <w:t>ŘIDIČSKÉ PRŮKAZY NOVĚ OD 1. 7. 2018</w:t>
        </w:r>
      </w:ins>
    </w:p>
    <w:p w14:paraId="546FE97F" w14:textId="34FCF2FA" w:rsidR="002A4AF9" w:rsidRPr="002A4AF9" w:rsidDel="00B20B2B" w:rsidRDefault="002A4AF9" w:rsidP="00B20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del w:id="8" w:author="Jiří Bachtík" w:date="2018-06-15T10:52:00Z"/>
          <w:rFonts w:cstheme="minorHAnsi"/>
          <w:b/>
        </w:rPr>
        <w:pPrChange w:id="9" w:author="Jiří Bachtík" w:date="2018-06-15T10:52:00Z">
          <w:pPr>
            <w:jc w:val="both"/>
          </w:pPr>
        </w:pPrChange>
      </w:pPr>
    </w:p>
    <w:p w14:paraId="67023BA2" w14:textId="77777777" w:rsidR="00B20B2B" w:rsidRDefault="00B20B2B" w:rsidP="002A4AF9">
      <w:pPr>
        <w:jc w:val="both"/>
        <w:rPr>
          <w:ins w:id="10" w:author="Jiří Bachtík" w:date="2018-06-15T10:52:00Z"/>
          <w:rFonts w:cstheme="minorHAnsi"/>
          <w:b/>
          <w:sz w:val="28"/>
          <w:szCs w:val="28"/>
        </w:rPr>
      </w:pPr>
    </w:p>
    <w:p w14:paraId="76FE093A" w14:textId="7525FAB5" w:rsidR="002A4AF9" w:rsidRPr="004D0360" w:rsidRDefault="002A4AF9" w:rsidP="002A4AF9">
      <w:pPr>
        <w:jc w:val="both"/>
        <w:rPr>
          <w:rFonts w:cstheme="minorHAnsi"/>
          <w:b/>
          <w:sz w:val="32"/>
          <w:szCs w:val="32"/>
        </w:rPr>
      </w:pPr>
      <w:bookmarkStart w:id="11" w:name="_GoBack"/>
      <w:bookmarkEnd w:id="11"/>
      <w:r w:rsidRPr="004D0360">
        <w:rPr>
          <w:rFonts w:cstheme="minorHAnsi"/>
          <w:b/>
          <w:sz w:val="28"/>
          <w:szCs w:val="28"/>
        </w:rPr>
        <w:t>Cesty do místa trvalého bydliště pro nový řidičský průkaz jsou minulostí</w:t>
      </w:r>
    </w:p>
    <w:p w14:paraId="0AB4DEE6" w14:textId="44F9075D" w:rsidR="002A4AF9" w:rsidRPr="004D0360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Nov</w:t>
      </w:r>
      <w:r w:rsidR="00692B9A">
        <w:rPr>
          <w:sz w:val="24"/>
          <w:szCs w:val="24"/>
        </w:rPr>
        <w:t>ý</w:t>
      </w:r>
      <w:r w:rsidRPr="004D0360">
        <w:rPr>
          <w:sz w:val="24"/>
          <w:szCs w:val="24"/>
        </w:rPr>
        <w:t xml:space="preserve"> řidičsk</w:t>
      </w:r>
      <w:r w:rsidR="00692B9A">
        <w:rPr>
          <w:sz w:val="24"/>
          <w:szCs w:val="24"/>
        </w:rPr>
        <w:t>ý</w:t>
      </w:r>
      <w:r w:rsidRPr="004D0360">
        <w:rPr>
          <w:sz w:val="24"/>
          <w:szCs w:val="24"/>
        </w:rPr>
        <w:t xml:space="preserve"> průkaz a paměťov</w:t>
      </w:r>
      <w:r w:rsidR="00692B9A">
        <w:rPr>
          <w:sz w:val="24"/>
          <w:szCs w:val="24"/>
        </w:rPr>
        <w:t>ou</w:t>
      </w:r>
      <w:r w:rsidRPr="004D0360">
        <w:rPr>
          <w:sz w:val="24"/>
          <w:szCs w:val="24"/>
        </w:rPr>
        <w:t xml:space="preserve"> kart</w:t>
      </w:r>
      <w:r w:rsidR="00692B9A">
        <w:rPr>
          <w:sz w:val="24"/>
          <w:szCs w:val="24"/>
        </w:rPr>
        <w:t>u</w:t>
      </w:r>
      <w:r w:rsidRPr="004D0360">
        <w:rPr>
          <w:sz w:val="24"/>
          <w:szCs w:val="24"/>
        </w:rPr>
        <w:t xml:space="preserve"> do tachografu</w:t>
      </w:r>
      <w:r w:rsidR="00692B9A">
        <w:rPr>
          <w:sz w:val="24"/>
          <w:szCs w:val="24"/>
        </w:rPr>
        <w:t xml:space="preserve"> získáte</w:t>
      </w:r>
      <w:r w:rsidRPr="004D0360">
        <w:rPr>
          <w:sz w:val="24"/>
          <w:szCs w:val="24"/>
        </w:rPr>
        <w:t xml:space="preserve"> nově na </w:t>
      </w:r>
      <w:r w:rsidR="00692B9A">
        <w:rPr>
          <w:sz w:val="24"/>
          <w:szCs w:val="24"/>
        </w:rPr>
        <w:t>které</w:t>
      </w:r>
      <w:r w:rsidR="00C14EF4">
        <w:rPr>
          <w:sz w:val="24"/>
          <w:szCs w:val="24"/>
        </w:rPr>
        <w:t>m</w:t>
      </w:r>
      <w:r w:rsidR="00692B9A">
        <w:rPr>
          <w:sz w:val="24"/>
          <w:szCs w:val="24"/>
        </w:rPr>
        <w:t>koliv</w:t>
      </w:r>
      <w:r w:rsidR="00692B9A" w:rsidRPr="004D0360">
        <w:rPr>
          <w:sz w:val="24"/>
          <w:szCs w:val="24"/>
        </w:rPr>
        <w:t xml:space="preserve"> </w:t>
      </w:r>
      <w:r w:rsidR="00C14EF4">
        <w:rPr>
          <w:sz w:val="24"/>
          <w:szCs w:val="24"/>
        </w:rPr>
        <w:t xml:space="preserve">úřadě </w:t>
      </w:r>
      <w:r w:rsidRPr="004D0360">
        <w:rPr>
          <w:sz w:val="24"/>
          <w:szCs w:val="24"/>
        </w:rPr>
        <w:t>obc</w:t>
      </w:r>
      <w:r w:rsidR="00C14EF4">
        <w:rPr>
          <w:sz w:val="24"/>
          <w:szCs w:val="24"/>
        </w:rPr>
        <w:t>e</w:t>
      </w:r>
      <w:r w:rsidRPr="004D0360">
        <w:rPr>
          <w:sz w:val="24"/>
          <w:szCs w:val="24"/>
        </w:rPr>
        <w:t xml:space="preserve"> s rozšířenou působností</w:t>
      </w:r>
    </w:p>
    <w:p w14:paraId="57D7D586" w14:textId="05D83249" w:rsidR="002A4AF9" w:rsidRPr="004D0360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Při změně bydliště se řidičský průkaz</w:t>
      </w:r>
      <w:r w:rsidR="00BE53E5">
        <w:rPr>
          <w:sz w:val="24"/>
          <w:szCs w:val="24"/>
        </w:rPr>
        <w:t xml:space="preserve"> už</w:t>
      </w:r>
      <w:r w:rsidRPr="004D0360">
        <w:rPr>
          <w:sz w:val="24"/>
          <w:szCs w:val="24"/>
        </w:rPr>
        <w:t xml:space="preserve"> nemění</w:t>
      </w:r>
    </w:p>
    <w:p w14:paraId="0E2769D2" w14:textId="77777777" w:rsidR="002A4AF9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K žádosti už nepotřebujete papírovou fotografii</w:t>
      </w:r>
    </w:p>
    <w:p w14:paraId="7FF3EA65" w14:textId="77777777" w:rsidR="004D0360" w:rsidRPr="004D0360" w:rsidRDefault="004D0360" w:rsidP="004D0360">
      <w:pPr>
        <w:pStyle w:val="Odstavecseseznamem"/>
        <w:rPr>
          <w:sz w:val="24"/>
          <w:szCs w:val="24"/>
        </w:rPr>
      </w:pPr>
    </w:p>
    <w:p w14:paraId="182D5CED" w14:textId="4D28360B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bookmarkStart w:id="12" w:name="_Hlk515958385"/>
      <w:r w:rsidRPr="004D0360">
        <w:rPr>
          <w:rFonts w:cstheme="minorHAnsi"/>
          <w:b/>
          <w:sz w:val="24"/>
          <w:szCs w:val="24"/>
        </w:rPr>
        <w:t>Pokud jsme si něco přáli ve vztahu k řidičskému průkazu, tak mít možnost vyřídit si ho na libovolném úřad</w:t>
      </w:r>
      <w:r w:rsidR="00916D72" w:rsidRPr="004D0360">
        <w:rPr>
          <w:rFonts w:cstheme="minorHAnsi"/>
          <w:b/>
          <w:sz w:val="24"/>
          <w:szCs w:val="24"/>
        </w:rPr>
        <w:t>ě</w:t>
      </w:r>
      <w:r w:rsidRPr="004D0360">
        <w:rPr>
          <w:rFonts w:cstheme="minorHAnsi"/>
          <w:b/>
          <w:sz w:val="24"/>
          <w:szCs w:val="24"/>
        </w:rPr>
        <w:t xml:space="preserve"> obce s rozšířenou působností. Od 1. července 2018 se toto přání stává skutečností. Nadále platí, že výměna dokladu, </w:t>
      </w:r>
      <w:r w:rsidR="003D00C4" w:rsidRPr="004D0360">
        <w:rPr>
          <w:rFonts w:cstheme="minorHAnsi"/>
          <w:b/>
          <w:sz w:val="24"/>
          <w:szCs w:val="24"/>
        </w:rPr>
        <w:t xml:space="preserve">jemuž </w:t>
      </w:r>
      <w:r w:rsidRPr="004D0360">
        <w:rPr>
          <w:rFonts w:cstheme="minorHAnsi"/>
          <w:b/>
          <w:sz w:val="24"/>
          <w:szCs w:val="24"/>
        </w:rPr>
        <w:t xml:space="preserve">končí platnost, je zdarma a nově nemusíte pro řidičák </w:t>
      </w:r>
      <w:r w:rsidR="00916D72" w:rsidRPr="004D0360">
        <w:rPr>
          <w:rFonts w:cstheme="minorHAnsi"/>
          <w:b/>
          <w:sz w:val="24"/>
          <w:szCs w:val="24"/>
        </w:rPr>
        <w:t xml:space="preserve">chodit </w:t>
      </w:r>
      <w:r w:rsidRPr="004D0360">
        <w:rPr>
          <w:rFonts w:cstheme="minorHAnsi"/>
          <w:b/>
          <w:sz w:val="24"/>
          <w:szCs w:val="24"/>
        </w:rPr>
        <w:t>už ani s fotkou. Řekneme si ale i o dalších novinkách, které nový způsob vydávání řidičských průkazů přináší.</w:t>
      </w:r>
    </w:p>
    <w:p w14:paraId="1F52A85F" w14:textId="42678EF9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commentRangeStart w:id="13"/>
      <w:r w:rsidRPr="004D0360">
        <w:rPr>
          <w:rFonts w:cstheme="minorHAnsi"/>
          <w:sz w:val="24"/>
          <w:szCs w:val="24"/>
        </w:rPr>
        <w:t xml:space="preserve">Pokud žijete v XXX, ale trvalé bydliště máte v YYY nebo ZZZ, nezbylo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>ám než si vzít den volna a vydat se na úřad. Polovinu dne jste strávili cestou, narychlo zajišťovali svou průkazovou fotografii a následně přišlo na řadu samotné vyřizování dokladu na úřadě</w:t>
      </w:r>
      <w:commentRangeEnd w:id="13"/>
      <w:r w:rsidRPr="004D0360">
        <w:rPr>
          <w:rStyle w:val="Odkaznakoment"/>
          <w:rFonts w:cstheme="minorHAnsi"/>
          <w:sz w:val="24"/>
          <w:szCs w:val="24"/>
        </w:rPr>
        <w:commentReference w:id="13"/>
      </w:r>
      <w:r w:rsidRPr="004D0360">
        <w:rPr>
          <w:rFonts w:cstheme="minorHAnsi"/>
          <w:sz w:val="24"/>
          <w:szCs w:val="24"/>
        </w:rPr>
        <w:t>. Nyní už se to dá zvládnout mnohem lépe a jednodušeji. Od 1. července totiž nab</w:t>
      </w:r>
      <w:r w:rsidR="00916D72" w:rsidRPr="004D0360">
        <w:rPr>
          <w:rFonts w:cstheme="minorHAnsi"/>
          <w:sz w:val="24"/>
          <w:szCs w:val="24"/>
        </w:rPr>
        <w:t>u</w:t>
      </w:r>
      <w:r w:rsidRPr="004D0360">
        <w:rPr>
          <w:rFonts w:cstheme="minorHAnsi"/>
          <w:sz w:val="24"/>
          <w:szCs w:val="24"/>
        </w:rPr>
        <w:t>de účinnosti zákon č.</w:t>
      </w:r>
      <w:r w:rsidR="004D0360">
        <w:rPr>
          <w:rFonts w:cstheme="minorHAnsi"/>
          <w:sz w:val="24"/>
          <w:szCs w:val="24"/>
        </w:rPr>
        <w:t> </w:t>
      </w:r>
      <w:r w:rsidRPr="004D0360">
        <w:rPr>
          <w:rFonts w:cstheme="minorHAnsi"/>
          <w:sz w:val="24"/>
          <w:szCs w:val="24"/>
        </w:rPr>
        <w:t xml:space="preserve">199/2017 Sb. a prováděcí vyhláška č. 456/2017 Sb., díky </w:t>
      </w:r>
      <w:r w:rsidR="003D00C4" w:rsidRPr="004D0360">
        <w:rPr>
          <w:rFonts w:cstheme="minorHAnsi"/>
          <w:sz w:val="24"/>
          <w:szCs w:val="24"/>
        </w:rPr>
        <w:t xml:space="preserve">nimž </w:t>
      </w:r>
      <w:r w:rsidRPr="004D0360">
        <w:rPr>
          <w:rFonts w:cstheme="minorHAnsi"/>
          <w:sz w:val="24"/>
          <w:szCs w:val="24"/>
        </w:rPr>
        <w:t>lze vyřídit některé záležitosti spojené s řidičáky na nejbližším úřadě</w:t>
      </w:r>
      <w:r w:rsidR="00AB75D5" w:rsidRPr="004D0360">
        <w:rPr>
          <w:rFonts w:cstheme="minorHAnsi"/>
          <w:sz w:val="24"/>
          <w:szCs w:val="24"/>
        </w:rPr>
        <w:t xml:space="preserve"> obce </w:t>
      </w:r>
      <w:r w:rsidRPr="004D0360">
        <w:rPr>
          <w:rFonts w:cstheme="minorHAnsi"/>
          <w:sz w:val="24"/>
          <w:szCs w:val="24"/>
        </w:rPr>
        <w:t xml:space="preserve">s rozšířenou působností nebo na takovém, který vám svou lokalitou </w:t>
      </w:r>
      <w:r w:rsidR="00916D72" w:rsidRPr="004D0360">
        <w:rPr>
          <w:rFonts w:cstheme="minorHAnsi"/>
          <w:sz w:val="24"/>
          <w:szCs w:val="24"/>
        </w:rPr>
        <w:t xml:space="preserve">nejvíce </w:t>
      </w:r>
      <w:r w:rsidRPr="004D0360">
        <w:rPr>
          <w:rFonts w:cstheme="minorHAnsi"/>
          <w:sz w:val="24"/>
          <w:szCs w:val="24"/>
        </w:rPr>
        <w:t xml:space="preserve">vyhovuje, celkově tedy na jednom z 206 míst v ČR. V novém systému bude platit zásada: kde si o vydání či změnu v dokladu zažádám, tam si průkaz také vyzvednu. </w:t>
      </w:r>
    </w:p>
    <w:p w14:paraId="411207CC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Téměř vše vyřídíte na jednom místě</w:t>
      </w:r>
    </w:p>
    <w:p w14:paraId="6BC1FB4B" w14:textId="16BE9E85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Nově si tak můžete na nejbližším úřadě vyřídit vydání nového řidičského průkazu po úspěšné zkoušce v autoškole, a to i v případě dalších rozšíření, </w:t>
      </w:r>
      <w:r w:rsidR="00916D72" w:rsidRPr="004D0360">
        <w:rPr>
          <w:rFonts w:cstheme="minorHAnsi"/>
          <w:sz w:val="24"/>
          <w:szCs w:val="24"/>
        </w:rPr>
        <w:t xml:space="preserve">dále </w:t>
      </w:r>
      <w:r w:rsidRPr="004D0360">
        <w:rPr>
          <w:rFonts w:cstheme="minorHAnsi"/>
          <w:sz w:val="24"/>
          <w:szCs w:val="24"/>
        </w:rPr>
        <w:t xml:space="preserve">také výměnu starého nebo neplatného průkazu za nový, případně vydání karty řidiče do </w:t>
      </w:r>
      <w:r w:rsidR="00692B9A">
        <w:rPr>
          <w:rFonts w:cstheme="minorHAnsi"/>
          <w:sz w:val="24"/>
          <w:szCs w:val="24"/>
        </w:rPr>
        <w:t>d</w:t>
      </w:r>
      <w:r w:rsidRPr="004D0360">
        <w:rPr>
          <w:rFonts w:cstheme="minorHAnsi"/>
          <w:sz w:val="24"/>
          <w:szCs w:val="24"/>
        </w:rPr>
        <w:t xml:space="preserve">igitálního tachografu. Stejně tak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ám zde pomůžou při změně údajů (nejčastěji změna příjmení), ztrátě, poškození, zničení, odcizení </w:t>
      </w:r>
      <w:r w:rsidR="003D00C4" w:rsidRPr="004D0360">
        <w:rPr>
          <w:rFonts w:cstheme="minorHAnsi"/>
          <w:sz w:val="24"/>
          <w:szCs w:val="24"/>
        </w:rPr>
        <w:t>či</w:t>
      </w:r>
      <w:r w:rsidRPr="004D0360">
        <w:rPr>
          <w:rFonts w:cstheme="minorHAnsi"/>
          <w:sz w:val="24"/>
          <w:szCs w:val="24"/>
        </w:rPr>
        <w:t xml:space="preserve"> reklamaci dokladu. I občané jiných států mohou nově žádat na nejbližším úřad</w:t>
      </w:r>
      <w:r w:rsidR="00916D72" w:rsidRPr="004D0360">
        <w:rPr>
          <w:rFonts w:cstheme="minorHAnsi"/>
          <w:sz w:val="24"/>
          <w:szCs w:val="24"/>
        </w:rPr>
        <w:t>ě</w:t>
      </w:r>
      <w:r w:rsidRPr="004D0360">
        <w:rPr>
          <w:rFonts w:cstheme="minorHAnsi"/>
          <w:sz w:val="24"/>
          <w:szCs w:val="24"/>
        </w:rPr>
        <w:t xml:space="preserve"> obce s rozšířenou působností o výměnu průkazu, který vydal jiný stát, za český, </w:t>
      </w:r>
      <w:r w:rsidR="00692B9A">
        <w:rPr>
          <w:rFonts w:cstheme="minorHAnsi"/>
          <w:sz w:val="24"/>
          <w:szCs w:val="24"/>
        </w:rPr>
        <w:br/>
      </w:r>
      <w:r w:rsidRPr="004D0360">
        <w:rPr>
          <w:rFonts w:cstheme="minorHAnsi"/>
          <w:sz w:val="24"/>
          <w:szCs w:val="24"/>
        </w:rPr>
        <w:t>a to i v případě jeho ztráty, poškození, zničení nebo odcizení.</w:t>
      </w:r>
    </w:p>
    <w:p w14:paraId="0BD25274" w14:textId="12C31DAF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Také si na zvoleném úřadě můžete požádat o výpis z evidenční karty řidiče nebo bodového hodnocení (udělené body za provedené přestupky) či vyřídit záležitosti spojené s profesní způsobilostí řidiče. Seznam všech úřadů </w:t>
      </w:r>
      <w:r w:rsidR="00AB75D5" w:rsidRPr="004D0360">
        <w:rPr>
          <w:rFonts w:cstheme="minorHAnsi"/>
          <w:sz w:val="24"/>
          <w:szCs w:val="24"/>
        </w:rPr>
        <w:t xml:space="preserve">obcí </w:t>
      </w:r>
      <w:r w:rsidRPr="004D0360">
        <w:rPr>
          <w:rFonts w:cstheme="minorHAnsi"/>
          <w:sz w:val="24"/>
          <w:szCs w:val="24"/>
        </w:rPr>
        <w:t xml:space="preserve">s rozšířenou působností naleznete zde: </w:t>
      </w:r>
      <w:hyperlink r:id="rId7" w:history="1">
        <w:r w:rsidRPr="004D0360">
          <w:rPr>
            <w:rStyle w:val="Hypertextovodkaz"/>
            <w:rFonts w:cstheme="minorHAnsi"/>
            <w:sz w:val="24"/>
            <w:szCs w:val="24"/>
          </w:rPr>
          <w:t>www.mdcr.cz/orp</w:t>
        </w:r>
      </w:hyperlink>
      <w:r w:rsidRPr="004D0360">
        <w:rPr>
          <w:rFonts w:cstheme="minorHAnsi"/>
          <w:sz w:val="24"/>
          <w:szCs w:val="24"/>
        </w:rPr>
        <w:t xml:space="preserve">. </w:t>
      </w:r>
    </w:p>
    <w:p w14:paraId="1EB1D654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Výjimky, kdy musíte na úřad v místě trvalého bydliště</w:t>
      </w:r>
    </w:p>
    <w:p w14:paraId="2778121C" w14:textId="372BF6DD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Existují situace, kdy je přesto nezbytné dojet na úřad obce s rozšířenou působností v místě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ašeho trvalého bydliště. Mezi ně patří </w:t>
      </w:r>
      <w:r w:rsidR="00122274">
        <w:rPr>
          <w:rFonts w:cstheme="minorHAnsi"/>
          <w:sz w:val="24"/>
          <w:szCs w:val="24"/>
        </w:rPr>
        <w:t xml:space="preserve">např. </w:t>
      </w:r>
      <w:r w:rsidRPr="004D0360">
        <w:rPr>
          <w:rFonts w:cstheme="minorHAnsi"/>
          <w:sz w:val="24"/>
          <w:szCs w:val="24"/>
        </w:rPr>
        <w:t xml:space="preserve">odnětí nebo vrácení řidičského oprávnění, omezení oprávnění atd. </w:t>
      </w:r>
    </w:p>
    <w:p w14:paraId="445B7B7D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lastRenderedPageBreak/>
        <w:t>Na úřad s fotkou už jen při vyřízení mezinárodního řidičského průkazu</w:t>
      </w:r>
    </w:p>
    <w:p w14:paraId="049D308C" w14:textId="5AFF1BDE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Dosud bylo nutné na úřad přijít s papírovou </w:t>
      </w:r>
      <w:r w:rsidR="00122274" w:rsidRPr="004D0360">
        <w:rPr>
          <w:rFonts w:cstheme="minorHAnsi"/>
          <w:sz w:val="24"/>
          <w:szCs w:val="24"/>
        </w:rPr>
        <w:t>fot</w:t>
      </w:r>
      <w:r w:rsidR="00122274">
        <w:rPr>
          <w:rFonts w:cstheme="minorHAnsi"/>
          <w:sz w:val="24"/>
          <w:szCs w:val="24"/>
        </w:rPr>
        <w:t>ografií</w:t>
      </w:r>
      <w:r w:rsidRPr="004D0360">
        <w:rPr>
          <w:rFonts w:cstheme="minorHAnsi"/>
          <w:sz w:val="24"/>
          <w:szCs w:val="24"/>
        </w:rPr>
        <w:t>, kterou pracovník na přepážce umístil na žádost. Podle nové úpravy už se na úřad s </w:t>
      </w:r>
      <w:r w:rsidR="00122274" w:rsidRPr="004D0360">
        <w:rPr>
          <w:rFonts w:cstheme="minorHAnsi"/>
          <w:sz w:val="24"/>
          <w:szCs w:val="24"/>
        </w:rPr>
        <w:t>fot</w:t>
      </w:r>
      <w:r w:rsidR="00122274">
        <w:rPr>
          <w:rFonts w:cstheme="minorHAnsi"/>
          <w:sz w:val="24"/>
          <w:szCs w:val="24"/>
        </w:rPr>
        <w:t>ografií</w:t>
      </w:r>
      <w:r w:rsidR="00122274" w:rsidRPr="004D0360">
        <w:rPr>
          <w:rFonts w:cstheme="minorHAnsi"/>
          <w:sz w:val="24"/>
          <w:szCs w:val="24"/>
        </w:rPr>
        <w:t xml:space="preserve"> </w:t>
      </w:r>
      <w:r w:rsidRPr="004D0360">
        <w:rPr>
          <w:rFonts w:cstheme="minorHAnsi"/>
          <w:sz w:val="24"/>
          <w:szCs w:val="24"/>
        </w:rPr>
        <w:t>nebude muset. Systém sám vyhledá, zda již nemáte fotografii v jiné databázi (např. z občanského průkazu nebo cestovního pasu)</w:t>
      </w:r>
      <w:r w:rsidR="004231A8" w:rsidRPr="004D0360">
        <w:rPr>
          <w:rFonts w:cstheme="minorHAnsi"/>
          <w:sz w:val="24"/>
          <w:szCs w:val="24"/>
        </w:rPr>
        <w:t>,</w:t>
      </w:r>
      <w:r w:rsidRPr="004D0360">
        <w:rPr>
          <w:rFonts w:cstheme="minorHAnsi"/>
          <w:sz w:val="24"/>
          <w:szCs w:val="24"/>
        </w:rPr>
        <w:t xml:space="preserve"> a pokud bude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aše podoba stále aktuální, použije ji a fotit se vůbec nebudete. V případě, že jste změnili vizáž a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>aše podoba se na první pohled neshoduje s fotografií v exi</w:t>
      </w:r>
      <w:r w:rsidR="004231A8" w:rsidRPr="004D0360">
        <w:rPr>
          <w:rFonts w:cstheme="minorHAnsi"/>
          <w:sz w:val="24"/>
          <w:szCs w:val="24"/>
        </w:rPr>
        <w:t>s</w:t>
      </w:r>
      <w:r w:rsidRPr="004D0360">
        <w:rPr>
          <w:rFonts w:cstheme="minorHAnsi"/>
          <w:sz w:val="24"/>
          <w:szCs w:val="24"/>
        </w:rPr>
        <w:t xml:space="preserve">tujících databázích, vyfotí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ás úředník přímo při vyřizování žádosti. Odpadá tedy nutnost pořídit si průkazové fotografie. Nově se také na každý doklad bude prostřednictvím </w:t>
      </w:r>
      <w:r w:rsidR="00475DC3">
        <w:rPr>
          <w:rFonts w:cstheme="minorHAnsi"/>
          <w:sz w:val="24"/>
          <w:szCs w:val="24"/>
        </w:rPr>
        <w:t xml:space="preserve">podpisového </w:t>
      </w:r>
      <w:r w:rsidRPr="004D0360">
        <w:rPr>
          <w:rFonts w:cstheme="minorHAnsi"/>
          <w:sz w:val="24"/>
          <w:szCs w:val="24"/>
        </w:rPr>
        <w:t xml:space="preserve">tabletu pořizovat digitalizovaný podpis žadatele. </w:t>
      </w:r>
    </w:p>
    <w:p w14:paraId="1D5C1EF0" w14:textId="77777777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>Jediný případ, kdy s sebou ještě na úřad ponesete papírovou fotografii, je vydání mezinárodního řidičského průkazu (ten má formát malé knížky, který prozatím tisk digitální fotografie neumožňuje).</w:t>
      </w:r>
    </w:p>
    <w:p w14:paraId="721B99E0" w14:textId="2917C3DC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Změna</w:t>
      </w:r>
      <w:r w:rsidR="00DF2769" w:rsidRPr="004D0360">
        <w:rPr>
          <w:rFonts w:cstheme="minorHAnsi"/>
          <w:b/>
          <w:sz w:val="24"/>
          <w:szCs w:val="24"/>
        </w:rPr>
        <w:t xml:space="preserve"> trvalého</w:t>
      </w:r>
      <w:r w:rsidRPr="004D0360">
        <w:rPr>
          <w:rFonts w:cstheme="minorHAnsi"/>
          <w:b/>
          <w:sz w:val="24"/>
          <w:szCs w:val="24"/>
        </w:rPr>
        <w:t xml:space="preserve"> bydliště nemá na řidičský průkaz vliv</w:t>
      </w:r>
    </w:p>
    <w:p w14:paraId="27EB2B86" w14:textId="1703C4A6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Pokud jste změnili </w:t>
      </w:r>
      <w:r w:rsidR="00DF2769" w:rsidRPr="004D0360">
        <w:rPr>
          <w:rFonts w:cstheme="minorHAnsi"/>
          <w:sz w:val="24"/>
          <w:szCs w:val="24"/>
        </w:rPr>
        <w:t xml:space="preserve">trvalé </w:t>
      </w:r>
      <w:r w:rsidRPr="004D0360">
        <w:rPr>
          <w:rFonts w:cstheme="minorHAnsi"/>
          <w:sz w:val="24"/>
          <w:szCs w:val="24"/>
        </w:rPr>
        <w:t xml:space="preserve">bydliště, platila povinnost tuto změnu hlásit na úřadě. Ten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ám vydal nový řidičský průkaz. Nyní je tato povinnost již minulostí. Od července se budou vydávat řidičské průkazy, které údaj o místě </w:t>
      </w:r>
      <w:r w:rsidR="00DF2769" w:rsidRPr="004D0360">
        <w:rPr>
          <w:rFonts w:cstheme="minorHAnsi"/>
          <w:sz w:val="24"/>
          <w:szCs w:val="24"/>
        </w:rPr>
        <w:t xml:space="preserve">trvalého </w:t>
      </w:r>
      <w:r w:rsidRPr="004D0360">
        <w:rPr>
          <w:rFonts w:cstheme="minorHAnsi"/>
          <w:sz w:val="24"/>
          <w:szCs w:val="24"/>
        </w:rPr>
        <w:t>bydliště neobsahují. To se vztahuje i na majitele dříve vydaných, ale stále platných řidičských průkazů.</w:t>
      </w:r>
    </w:p>
    <w:p w14:paraId="03F184FB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Správní poplatky</w:t>
      </w:r>
    </w:p>
    <w:p w14:paraId="638747BB" w14:textId="6B434ACC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Změna legislativy přinesla také úpravu výše správních poplatků. Za výměnu řidičského průkazu za nový v případě, že končí doba jeho platnosti, stále nebudete platit </w:t>
      </w:r>
      <w:r w:rsidR="004231A8" w:rsidRPr="004D0360">
        <w:rPr>
          <w:rFonts w:cstheme="minorHAnsi"/>
          <w:sz w:val="24"/>
          <w:szCs w:val="24"/>
        </w:rPr>
        <w:t xml:space="preserve">nic </w:t>
      </w:r>
      <w:r w:rsidRPr="004D0360">
        <w:rPr>
          <w:rFonts w:cstheme="minorHAnsi"/>
          <w:sz w:val="24"/>
          <w:szCs w:val="24"/>
        </w:rPr>
        <w:t>a dostanete ho zdarm</w:t>
      </w:r>
      <w:r w:rsidR="00122274">
        <w:rPr>
          <w:rFonts w:cstheme="minorHAnsi"/>
          <w:sz w:val="24"/>
          <w:szCs w:val="24"/>
        </w:rPr>
        <w:t>a</w:t>
      </w:r>
      <w:r w:rsidRPr="004D0360">
        <w:rPr>
          <w:rFonts w:cstheme="minorHAnsi"/>
          <w:sz w:val="24"/>
          <w:szCs w:val="24"/>
        </w:rPr>
        <w:t xml:space="preserve">. Při vydání nového průkazu zaplatíte z původních 50 Kč nově 200 Kč. Navýšení správního poplatku je kompenzováno tím, že si již nemusíte pořizovat průkazovou fotografii. Také se navýšil poplatek za zrychlené vydání průkazu do </w:t>
      </w:r>
      <w:r w:rsidR="004231A8" w:rsidRPr="004D0360">
        <w:rPr>
          <w:rFonts w:cstheme="minorHAnsi"/>
          <w:sz w:val="24"/>
          <w:szCs w:val="24"/>
        </w:rPr>
        <w:t>pěti</w:t>
      </w:r>
      <w:r w:rsidRPr="004D0360">
        <w:rPr>
          <w:rFonts w:cstheme="minorHAnsi"/>
          <w:sz w:val="24"/>
          <w:szCs w:val="24"/>
        </w:rPr>
        <w:t xml:space="preserve"> pracovních dnů z 500 Kč na 700 Kč. Částka za vystavení mezinárodního řidičského průkazu zůstává 50 Kč, za vydání paměťové karty do </w:t>
      </w:r>
      <w:r w:rsidR="00692B9A">
        <w:rPr>
          <w:rFonts w:cstheme="minorHAnsi"/>
          <w:sz w:val="24"/>
          <w:szCs w:val="24"/>
        </w:rPr>
        <w:t>d</w:t>
      </w:r>
      <w:r w:rsidRPr="004D0360">
        <w:rPr>
          <w:rFonts w:cstheme="minorHAnsi"/>
          <w:sz w:val="24"/>
          <w:szCs w:val="24"/>
        </w:rPr>
        <w:t>igitálního tachografu zaplatíte nadále 700 Kč.</w:t>
      </w:r>
      <w:bookmarkEnd w:id="12"/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2054"/>
        <w:gridCol w:w="1843"/>
      </w:tblGrid>
      <w:tr w:rsidR="002A4AF9" w:rsidRPr="004D0360" w14:paraId="1FC5D9CD" w14:textId="77777777" w:rsidTr="00122274">
        <w:trPr>
          <w:trHeight w:val="288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B3C3" w14:textId="77777777" w:rsidR="002A4AF9" w:rsidRPr="004D0360" w:rsidRDefault="002A4AF9" w:rsidP="00C1255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016" w14:textId="0E447B55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řed 1. 7.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7336" w14:textId="743C1756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o 1. 7. 2018</w:t>
            </w:r>
          </w:p>
        </w:tc>
      </w:tr>
      <w:tr w:rsidR="002A4AF9" w:rsidRPr="004D0360" w14:paraId="64AD586B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8A1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Výměna řidičského průkazu při uplynutí jeho platnosti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D315" w14:textId="40582592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z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darma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A81E" w14:textId="10A6181A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z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darma</w:t>
            </w:r>
          </w:p>
        </w:tc>
      </w:tr>
      <w:tr w:rsidR="002A4AF9" w:rsidRPr="004D0360" w14:paraId="622EF21D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F2AF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Vydání nového řidičského průkazu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2067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00C8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200 Kč</w:t>
            </w:r>
          </w:p>
        </w:tc>
      </w:tr>
      <w:tr w:rsidR="002A4AF9" w:rsidRPr="004D0360" w14:paraId="070E974E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2D4F" w14:textId="167B48D3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cstheme="minorHAnsi"/>
                <w:sz w:val="24"/>
                <w:szCs w:val="24"/>
              </w:rPr>
              <w:t>Vydání řidičského průkazu v kratší lhůtě</w:t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92B9A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(do 5 pracovních dnů)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0352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2F8A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</w:tr>
      <w:tr w:rsidR="002A4AF9" w:rsidRPr="004D0360" w14:paraId="3271C9E7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3A77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Mezinárodní řidičský průkaz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CABD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088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</w:tr>
      <w:tr w:rsidR="002A4AF9" w:rsidRPr="004D0360" w14:paraId="0EC556EF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7B1C" w14:textId="47F9545F" w:rsidR="002A4AF9" w:rsidRPr="004D0360" w:rsidRDefault="002A4AF9" w:rsidP="00692B9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Vydání karty do </w:t>
            </w:r>
            <w:r w:rsidR="00692B9A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igitálního tachografu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B2FF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A199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</w:tr>
    </w:tbl>
    <w:p w14:paraId="43A4B51D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</w:p>
    <w:p w14:paraId="20C4EC68" w14:textId="77777777" w:rsidR="002A4AF9" w:rsidRPr="004D0360" w:rsidRDefault="002A4AF9" w:rsidP="002A4AF9">
      <w:pPr>
        <w:jc w:val="both"/>
        <w:rPr>
          <w:rFonts w:cstheme="minorHAnsi"/>
          <w:b/>
          <w:i/>
          <w:sz w:val="24"/>
          <w:szCs w:val="24"/>
        </w:rPr>
      </w:pPr>
    </w:p>
    <w:p w14:paraId="3DAE2793" w14:textId="02C6D6A5" w:rsidR="002A4AF9" w:rsidRPr="004D0360" w:rsidDel="00B20B2B" w:rsidRDefault="002A4AF9" w:rsidP="002A4AF9">
      <w:pPr>
        <w:jc w:val="both"/>
        <w:rPr>
          <w:del w:id="14" w:author="Jiří Bachtík" w:date="2018-06-15T10:49:00Z"/>
          <w:rFonts w:cstheme="minorHAnsi"/>
          <w:b/>
          <w:i/>
          <w:sz w:val="24"/>
          <w:szCs w:val="24"/>
          <w:highlight w:val="cyan"/>
        </w:rPr>
      </w:pPr>
      <w:del w:id="15" w:author="Jiří Bachtík" w:date="2018-06-15T10:49:00Z">
        <w:r w:rsidRPr="004D0360" w:rsidDel="00B20B2B">
          <w:rPr>
            <w:rFonts w:cstheme="minorHAnsi"/>
            <w:b/>
            <w:i/>
            <w:sz w:val="24"/>
            <w:szCs w:val="24"/>
            <w:highlight w:val="cyan"/>
          </w:rPr>
          <w:delText>Prostor pro sdělení úřadu (1 odstavec)</w:delText>
        </w:r>
      </w:del>
    </w:p>
    <w:p w14:paraId="5D310B6A" w14:textId="35A39709" w:rsidR="002A4AF9" w:rsidRPr="004D0360" w:rsidDel="00B20B2B" w:rsidRDefault="002A4AF9" w:rsidP="002A4AF9">
      <w:pPr>
        <w:pStyle w:val="Odstavecseseznamem"/>
        <w:numPr>
          <w:ilvl w:val="0"/>
          <w:numId w:val="1"/>
        </w:numPr>
        <w:jc w:val="both"/>
        <w:rPr>
          <w:del w:id="16" w:author="Jiří Bachtík" w:date="2018-06-15T10:49:00Z"/>
          <w:rFonts w:cstheme="minorHAnsi"/>
          <w:b/>
          <w:i/>
          <w:sz w:val="24"/>
          <w:szCs w:val="24"/>
          <w:highlight w:val="cyan"/>
        </w:rPr>
      </w:pPr>
      <w:del w:id="17" w:author="Jiří Bachtík" w:date="2018-06-15T10:49:00Z">
        <w:r w:rsidRPr="004D0360" w:rsidDel="00B20B2B">
          <w:rPr>
            <w:rFonts w:cstheme="minorHAnsi"/>
            <w:i/>
            <w:sz w:val="24"/>
            <w:szCs w:val="24"/>
            <w:highlight w:val="cyan"/>
          </w:rPr>
          <w:delText>jak to bude fungovat nebo co jsme u nás zlepšili apod.</w:delText>
        </w:r>
      </w:del>
    </w:p>
    <w:p w14:paraId="3D8FD99E" w14:textId="6C13206B" w:rsidR="002A4AF9" w:rsidRPr="004D0360" w:rsidDel="00B20B2B" w:rsidRDefault="002A4AF9" w:rsidP="00B20B2B">
      <w:pPr>
        <w:pStyle w:val="Odstavecseseznamem"/>
        <w:jc w:val="both"/>
        <w:rPr>
          <w:del w:id="18" w:author="Jiří Bachtík" w:date="2018-06-15T10:49:00Z"/>
          <w:rFonts w:cstheme="minorHAnsi"/>
          <w:i/>
          <w:sz w:val="24"/>
          <w:szCs w:val="24"/>
          <w:highlight w:val="cyan"/>
        </w:rPr>
        <w:pPrChange w:id="19" w:author="Jiří Bachtík" w:date="2018-06-15T10:49:00Z">
          <w:pPr>
            <w:pStyle w:val="Odstavecseseznamem"/>
            <w:numPr>
              <w:numId w:val="1"/>
            </w:numPr>
            <w:ind w:hanging="360"/>
            <w:jc w:val="both"/>
          </w:pPr>
        </w:pPrChange>
      </w:pPr>
      <w:del w:id="20" w:author="Jiří Bachtík" w:date="2018-06-15T10:49:00Z">
        <w:r w:rsidRPr="004D0360" w:rsidDel="00B20B2B">
          <w:rPr>
            <w:rFonts w:cstheme="minorHAnsi"/>
            <w:i/>
            <w:sz w:val="24"/>
            <w:szCs w:val="24"/>
            <w:highlight w:val="cyan"/>
          </w:rPr>
          <w:delText xml:space="preserve">otevírací doba </w:delText>
        </w:r>
      </w:del>
    </w:p>
    <w:p w14:paraId="529C62C1" w14:textId="36ABA3F2" w:rsidR="002A4AF9" w:rsidRPr="004D0360" w:rsidDel="00B20B2B" w:rsidRDefault="002A4AF9" w:rsidP="00B20B2B">
      <w:pPr>
        <w:pStyle w:val="Odstavecseseznamem"/>
        <w:jc w:val="both"/>
        <w:rPr>
          <w:del w:id="21" w:author="Jiří Bachtík" w:date="2018-06-15T10:49:00Z"/>
          <w:rFonts w:cstheme="minorHAnsi"/>
          <w:i/>
          <w:sz w:val="24"/>
          <w:szCs w:val="24"/>
          <w:highlight w:val="cyan"/>
        </w:rPr>
        <w:pPrChange w:id="22" w:author="Jiří Bachtík" w:date="2018-06-15T10:49:00Z">
          <w:pPr>
            <w:pStyle w:val="Odstavecseseznamem"/>
            <w:numPr>
              <w:numId w:val="1"/>
            </w:numPr>
            <w:ind w:hanging="360"/>
            <w:jc w:val="both"/>
          </w:pPr>
        </w:pPrChange>
      </w:pPr>
      <w:del w:id="23" w:author="Jiří Bachtík" w:date="2018-06-15T10:49:00Z">
        <w:r w:rsidRPr="004D0360" w:rsidDel="00B20B2B">
          <w:rPr>
            <w:rFonts w:cstheme="minorHAnsi"/>
            <w:i/>
            <w:sz w:val="24"/>
            <w:szCs w:val="24"/>
            <w:highlight w:val="cyan"/>
          </w:rPr>
          <w:delText xml:space="preserve">kde se dozvíte případné další informace </w:delText>
        </w:r>
        <w:r w:rsidR="00927541" w:rsidRPr="004D0360" w:rsidDel="00B20B2B">
          <w:rPr>
            <w:rFonts w:cstheme="minorHAnsi"/>
            <w:i/>
            <w:sz w:val="24"/>
            <w:szCs w:val="24"/>
            <w:highlight w:val="cyan"/>
          </w:rPr>
          <w:delText>– odkaz přímo na web příslušné</w:delText>
        </w:r>
        <w:r w:rsidRPr="004D0360" w:rsidDel="00B20B2B">
          <w:rPr>
            <w:rFonts w:cstheme="minorHAnsi"/>
            <w:i/>
            <w:sz w:val="24"/>
            <w:szCs w:val="24"/>
            <w:highlight w:val="cyan"/>
          </w:rPr>
          <w:delText xml:space="preserve"> ORP</w:delText>
        </w:r>
      </w:del>
    </w:p>
    <w:p w14:paraId="54857694" w14:textId="77777777" w:rsidR="00C421DC" w:rsidRPr="004D0360" w:rsidRDefault="00C421DC" w:rsidP="00B20B2B">
      <w:pPr>
        <w:pStyle w:val="Odstavecseseznamem"/>
        <w:jc w:val="both"/>
        <w:rPr>
          <w:rFonts w:cstheme="minorHAnsi"/>
          <w:sz w:val="24"/>
          <w:szCs w:val="24"/>
        </w:rPr>
        <w:pPrChange w:id="24" w:author="Jiří Bachtík" w:date="2018-06-15T10:49:00Z">
          <w:pPr/>
        </w:pPrChange>
      </w:pPr>
    </w:p>
    <w:sectPr w:rsidR="00C421DC" w:rsidRPr="004D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Martin Farář" w:date="2018-06-08T23:42:00Z" w:initials="MF">
    <w:p w14:paraId="4422B9F1" w14:textId="41DD4297" w:rsidR="002A4AF9" w:rsidRDefault="002A4AF9" w:rsidP="002A4AF9">
      <w:pPr>
        <w:pStyle w:val="Textkomente"/>
      </w:pPr>
      <w:r>
        <w:rPr>
          <w:rStyle w:val="Odkaznakoment"/>
        </w:rPr>
        <w:annotationRef/>
      </w:r>
      <w:r>
        <w:t xml:space="preserve">Jedna z lokalit označené jako YYY nebo ZZZ, musí reprezentovat obecní úřad, který článek vydává. Lze také jednu z lokalit YYY nebo ZZZ z textu odstranit. Místo XXX musí být dostatečně daleko, aby bylo jednoznačné, že dotyčný žadatel musí jet opravdu daleko. </w:t>
      </w:r>
    </w:p>
    <w:p w14:paraId="03441A30" w14:textId="77777777" w:rsidR="002A4AF9" w:rsidRDefault="002A4AF9" w:rsidP="002A4AF9">
      <w:pPr>
        <w:pStyle w:val="Textkomente"/>
      </w:pPr>
    </w:p>
    <w:p w14:paraId="66AD496D" w14:textId="77777777" w:rsidR="002A4AF9" w:rsidRDefault="002A4AF9" w:rsidP="002A4AF9">
      <w:pPr>
        <w:pStyle w:val="Textkomente"/>
      </w:pPr>
      <w:r>
        <w:t>Příklad:</w:t>
      </w:r>
    </w:p>
    <w:p w14:paraId="20E6B7F6" w14:textId="77777777" w:rsidR="002A4AF9" w:rsidRDefault="002A4AF9" w:rsidP="002A4AF9">
      <w:pPr>
        <w:pStyle w:val="Textkomente"/>
      </w:pPr>
      <w:r>
        <w:t>Pokud žijete v Praze, ale trvalé bydliště máte v Ostravě nebo Mikulově, nezbylo Vám, než si vzít den volna a vydat se na úřad. Polovinu dne jste strávili cestou, narychlo zajišťovali svou průkazovou fotografii, a následně přišlo na řadu samotné vyřizování dokladu na úřadě</w:t>
      </w:r>
      <w:r>
        <w:rPr>
          <w:rStyle w:val="Odkaznakoment"/>
        </w:rPr>
        <w:annotationRef/>
      </w:r>
      <w:r>
        <w:t>.</w:t>
      </w:r>
    </w:p>
    <w:p w14:paraId="4E2C2F49" w14:textId="77777777" w:rsidR="002A4AF9" w:rsidRDefault="002A4AF9" w:rsidP="002A4AF9">
      <w:pPr>
        <w:pStyle w:val="Textkomente"/>
      </w:pPr>
    </w:p>
    <w:p w14:paraId="101ED1F9" w14:textId="77777777" w:rsidR="002A4AF9" w:rsidRDefault="002A4AF9" w:rsidP="002A4AF9">
      <w:pPr>
        <w:pStyle w:val="Textkomente"/>
      </w:pPr>
      <w:r>
        <w:t>Tento text lze použít jako citaci pro vedoucího pracovníka ORP, starostu, primátora apod.</w:t>
      </w:r>
    </w:p>
    <w:p w14:paraId="0969F7C1" w14:textId="77777777" w:rsidR="002A4AF9" w:rsidRDefault="002A4AF9" w:rsidP="002A4AF9">
      <w:pPr>
        <w:pStyle w:val="Textkomente"/>
      </w:pPr>
    </w:p>
    <w:p w14:paraId="415266BA" w14:textId="77777777" w:rsidR="002A4AF9" w:rsidRDefault="002A4AF9" w:rsidP="002A4AF9">
      <w:pPr>
        <w:pStyle w:val="Textkomente"/>
      </w:pPr>
      <w:r>
        <w:t>Příklad:</w:t>
      </w:r>
    </w:p>
    <w:p w14:paraId="113BCF94" w14:textId="77777777" w:rsidR="002A4AF9" w:rsidRPr="00E322C0" w:rsidRDefault="002A4AF9" w:rsidP="002A4AF9">
      <w:pPr>
        <w:pStyle w:val="Nadpis2"/>
        <w:shd w:val="clear" w:color="auto" w:fill="FFFFFF"/>
        <w:rPr>
          <w:rFonts w:asciiTheme="minorHAnsi" w:hAnsiTheme="minorHAnsi" w:cstheme="minorHAnsi"/>
          <w:b w:val="0"/>
          <w:bCs w:val="0"/>
          <w:color w:val="0073B2"/>
          <w:sz w:val="45"/>
          <w:szCs w:val="45"/>
        </w:rPr>
      </w:pPr>
      <w:r w:rsidRPr="00E322C0">
        <w:rPr>
          <w:rFonts w:asciiTheme="minorHAnsi" w:hAnsiTheme="minorHAnsi" w:cstheme="minorHAnsi"/>
          <w:b w:val="0"/>
        </w:rPr>
        <w:t>„Pokud žijete v </w:t>
      </w:r>
      <w:r>
        <w:rPr>
          <w:rFonts w:asciiTheme="minorHAnsi" w:hAnsiTheme="minorHAnsi" w:cstheme="minorHAnsi"/>
          <w:b w:val="0"/>
        </w:rPr>
        <w:t>Mikulově</w:t>
      </w:r>
      <w:r w:rsidRPr="00E322C0">
        <w:rPr>
          <w:rFonts w:asciiTheme="minorHAnsi" w:hAnsiTheme="minorHAnsi" w:cstheme="minorHAnsi"/>
          <w:b w:val="0"/>
        </w:rPr>
        <w:t xml:space="preserve">, ale trvalé bydliště máte v Ostravě nebo </w:t>
      </w:r>
      <w:r>
        <w:rPr>
          <w:rFonts w:asciiTheme="minorHAnsi" w:hAnsiTheme="minorHAnsi" w:cstheme="minorHAnsi"/>
          <w:b w:val="0"/>
        </w:rPr>
        <w:t>Praze</w:t>
      </w:r>
      <w:r w:rsidRPr="00E322C0">
        <w:rPr>
          <w:rFonts w:asciiTheme="minorHAnsi" w:hAnsiTheme="minorHAnsi" w:cstheme="minorHAnsi"/>
          <w:b w:val="0"/>
        </w:rPr>
        <w:t>, nezbylo Vám, než si vzít den volna a vydat se na úřad. Polovinu dne jste strávili cestou, narychlo zajišťovali svou průkazovou fotografii, a následně přišlo na řadu samotné vyřizování dokladu na úřadě</w:t>
      </w:r>
      <w:r w:rsidRPr="00E322C0">
        <w:rPr>
          <w:rStyle w:val="Odkaznakoment"/>
          <w:rFonts w:asciiTheme="minorHAnsi" w:hAnsiTheme="minorHAnsi" w:cstheme="minorHAnsi"/>
          <w:b w:val="0"/>
        </w:rPr>
        <w:annotationRef/>
      </w:r>
      <w:r w:rsidRPr="00E322C0">
        <w:rPr>
          <w:rFonts w:asciiTheme="minorHAnsi" w:hAnsiTheme="minorHAnsi" w:cstheme="minorHAnsi"/>
          <w:b w:val="0"/>
        </w:rPr>
        <w:t>,“ říká Jan Novák, starosta města Mikulov.</w:t>
      </w:r>
    </w:p>
    <w:p w14:paraId="3E972AB8" w14:textId="77777777" w:rsidR="002A4AF9" w:rsidRDefault="002A4AF9" w:rsidP="002A4AF9">
      <w:pPr>
        <w:pStyle w:val="Textkomente"/>
      </w:pP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972A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72AB8" w16cid:durableId="1EC903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65AF"/>
    <w:multiLevelType w:val="hybridMultilevel"/>
    <w:tmpl w:val="803E3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27230"/>
    <w:multiLevelType w:val="hybridMultilevel"/>
    <w:tmpl w:val="BD6EB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90D17"/>
    <w:multiLevelType w:val="hybridMultilevel"/>
    <w:tmpl w:val="A64A1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ří Bachtík">
    <w15:presenceInfo w15:providerId="Windows Live" w15:userId="5ed24eba05460e78"/>
  </w15:person>
  <w15:person w15:author="Martin Farář">
    <w15:presenceInfo w15:providerId="Windows Live" w15:userId="6248bc0883575a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F9"/>
    <w:rsid w:val="00115DDD"/>
    <w:rsid w:val="00122274"/>
    <w:rsid w:val="001D215F"/>
    <w:rsid w:val="002A4AF9"/>
    <w:rsid w:val="003D00C4"/>
    <w:rsid w:val="004231A8"/>
    <w:rsid w:val="0045546D"/>
    <w:rsid w:val="00475DC3"/>
    <w:rsid w:val="004D0360"/>
    <w:rsid w:val="00692B9A"/>
    <w:rsid w:val="007A21CD"/>
    <w:rsid w:val="007B7479"/>
    <w:rsid w:val="00916D72"/>
    <w:rsid w:val="00927541"/>
    <w:rsid w:val="00AB75D5"/>
    <w:rsid w:val="00B20B2B"/>
    <w:rsid w:val="00BE53E5"/>
    <w:rsid w:val="00C14EF4"/>
    <w:rsid w:val="00C421DC"/>
    <w:rsid w:val="00DF2769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1A76"/>
  <w15:docId w15:val="{AF7EFD56-A5D6-4FA1-AB50-9D852712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AF9"/>
  </w:style>
  <w:style w:type="paragraph" w:styleId="Nadpis2">
    <w:name w:val="heading 2"/>
    <w:basedOn w:val="Normln"/>
    <w:link w:val="Nadpis2Char"/>
    <w:uiPriority w:val="9"/>
    <w:qFormat/>
    <w:rsid w:val="002A4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4A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4A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4A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4A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4A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4A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4AF9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A4A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AF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5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cr.cz/o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Soukupová</dc:creator>
  <cp:keywords/>
  <dc:description/>
  <cp:lastModifiedBy>Jiří Bachtík</cp:lastModifiedBy>
  <cp:revision>2</cp:revision>
  <dcterms:created xsi:type="dcterms:W3CDTF">2018-06-15T08:53:00Z</dcterms:created>
  <dcterms:modified xsi:type="dcterms:W3CDTF">2018-06-15T08:53:00Z</dcterms:modified>
</cp:coreProperties>
</file>